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7483" w14:textId="095B931A" w:rsidR="00107CC8" w:rsidRPr="00107CC8" w:rsidRDefault="00107CC8" w:rsidP="00107CC8">
      <w:pPr>
        <w:rPr>
          <w:rFonts w:ascii="Calibri" w:eastAsia="Calibri" w:hAnsi="Calibri" w:cs="Times New Roman"/>
          <w:b/>
          <w:sz w:val="28"/>
        </w:rPr>
      </w:pPr>
      <w:bookmarkStart w:id="0" w:name="_Hlk85615293"/>
      <w:r w:rsidRPr="00107CC8">
        <w:rPr>
          <w:rFonts w:ascii="Calibri" w:eastAsia="Calibri" w:hAnsi="Calibri" w:cs="Times New Roman"/>
          <w:b/>
          <w:sz w:val="28"/>
        </w:rPr>
        <w:t>Habitat Happenings</w:t>
      </w:r>
    </w:p>
    <w:p w14:paraId="692A3D92" w14:textId="21DF9062" w:rsidR="008A49B9" w:rsidRDefault="00791EA3" w:rsidP="00107CC8">
      <w:pPr>
        <w:rPr>
          <w:ins w:id="1" w:author="Niki Messmer" w:date="2021-11-01T11:39:00Z"/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Nebraska’s Grasslands under Threat </w:t>
      </w:r>
      <w:r w:rsidR="00107CC8" w:rsidRPr="00107CC8">
        <w:rPr>
          <w:rFonts w:ascii="Calibri" w:eastAsia="Calibri" w:hAnsi="Calibri" w:cs="Times New Roman"/>
          <w:b/>
        </w:rPr>
        <w:t xml:space="preserve">– </w:t>
      </w:r>
      <w:r>
        <w:rPr>
          <w:rFonts w:ascii="Calibri" w:eastAsia="Calibri" w:hAnsi="Calibri" w:cs="Times New Roman"/>
          <w:b/>
        </w:rPr>
        <w:t xml:space="preserve">Impacts to </w:t>
      </w:r>
      <w:r w:rsidR="00107CC8" w:rsidRPr="00107CC8">
        <w:rPr>
          <w:rFonts w:ascii="Calibri" w:eastAsia="Calibri" w:hAnsi="Calibri" w:cs="Times New Roman"/>
          <w:b/>
        </w:rPr>
        <w:t xml:space="preserve">Habitat &amp; </w:t>
      </w:r>
      <w:r>
        <w:rPr>
          <w:rFonts w:ascii="Calibri" w:eastAsia="Calibri" w:hAnsi="Calibri" w:cs="Times New Roman"/>
          <w:b/>
        </w:rPr>
        <w:t xml:space="preserve">Nebraska’s Economy </w:t>
      </w:r>
      <w:r w:rsidR="00107CC8" w:rsidRPr="00107CC8">
        <w:rPr>
          <w:rFonts w:ascii="Calibri" w:eastAsia="Calibri" w:hAnsi="Calibri" w:cs="Times New Roman"/>
        </w:rPr>
        <w:t xml:space="preserve">  </w:t>
      </w:r>
      <w:r w:rsidR="00107CC8" w:rsidRPr="00107CC8">
        <w:rPr>
          <w:rFonts w:ascii="Calibri" w:eastAsia="Calibri" w:hAnsi="Calibri" w:cs="Times New Roman"/>
        </w:rPr>
        <w:br/>
      </w:r>
      <w:ins w:id="2" w:author="Brody Vorderstrasse" w:date="2021-12-21T11:06:00Z">
        <w:r w:rsidR="002B7463">
          <w:rPr>
            <w:rFonts w:ascii="Calibri" w:eastAsia="Calibri" w:hAnsi="Calibri" w:cs="Times New Roman"/>
          </w:rPr>
          <w:t xml:space="preserve">Did you know that </w:t>
        </w:r>
      </w:ins>
      <w:del w:id="3" w:author="Brody Vorderstrasse" w:date="2021-12-21T11:06:00Z">
        <w:r w:rsidDel="002B7463">
          <w:rPr>
            <w:rFonts w:ascii="Calibri" w:eastAsia="Calibri" w:hAnsi="Calibri" w:cs="Times New Roman"/>
          </w:rPr>
          <w:delText>C</w:delText>
        </w:r>
      </w:del>
      <w:ins w:id="4" w:author="Brody Vorderstrasse" w:date="2021-12-21T11:06:00Z">
        <w:r w:rsidR="002B7463">
          <w:rPr>
            <w:rFonts w:ascii="Calibri" w:eastAsia="Calibri" w:hAnsi="Calibri" w:cs="Times New Roman"/>
          </w:rPr>
          <w:t>c</w:t>
        </w:r>
      </w:ins>
      <w:r>
        <w:rPr>
          <w:rFonts w:ascii="Calibri" w:eastAsia="Calibri" w:hAnsi="Calibri" w:cs="Times New Roman"/>
        </w:rPr>
        <w:t>attle out number people 4:1 in Nebraska</w:t>
      </w:r>
      <w:del w:id="5" w:author="Brody Vorderstrasse" w:date="2021-12-21T11:06:00Z">
        <w:r w:rsidDel="002B7463">
          <w:rPr>
            <w:rFonts w:ascii="Calibri" w:eastAsia="Calibri" w:hAnsi="Calibri" w:cs="Times New Roman"/>
          </w:rPr>
          <w:delText>.</w:delText>
        </w:r>
      </w:del>
      <w:ins w:id="6" w:author="Brody Vorderstrasse" w:date="2021-12-21T11:06:00Z">
        <w:r w:rsidR="002B7463">
          <w:rPr>
            <w:rFonts w:ascii="Calibri" w:eastAsia="Calibri" w:hAnsi="Calibri" w:cs="Times New Roman"/>
          </w:rPr>
          <w:t>?</w:t>
        </w:r>
      </w:ins>
      <w:r>
        <w:rPr>
          <w:rFonts w:ascii="Calibri" w:eastAsia="Calibri" w:hAnsi="Calibri" w:cs="Times New Roman"/>
        </w:rPr>
        <w:t xml:space="preserve">  The livestock industry powers Nebraska’s agriculture economy with $6.5 billion in cattle sales annually.</w:t>
      </w:r>
      <w:r w:rsidR="00650DF8">
        <w:rPr>
          <w:rFonts w:ascii="Calibri" w:eastAsia="Calibri" w:hAnsi="Calibri" w:cs="Times New Roman"/>
        </w:rPr>
        <w:t xml:space="preserve">  Thousands of family ranches manage the </w:t>
      </w:r>
      <w:r>
        <w:rPr>
          <w:rFonts w:ascii="Calibri" w:eastAsia="Calibri" w:hAnsi="Calibri" w:cs="Times New Roman"/>
        </w:rPr>
        <w:t>vibrant grasslands found throughout Nebraska</w:t>
      </w:r>
      <w:r w:rsidR="00650DF8">
        <w:rPr>
          <w:rFonts w:ascii="Calibri" w:eastAsia="Calibri" w:hAnsi="Calibri" w:cs="Times New Roman"/>
        </w:rPr>
        <w:t>.  These</w:t>
      </w:r>
      <w:del w:id="7" w:author="Niki Messmer" w:date="2021-11-01T11:36:00Z">
        <w:r w:rsidR="00650DF8" w:rsidDel="00D44421">
          <w:rPr>
            <w:rFonts w:ascii="Calibri" w:eastAsia="Calibri" w:hAnsi="Calibri" w:cs="Times New Roman"/>
          </w:rPr>
          <w:delText xml:space="preserve"> fourth or fifth generation</w:delText>
        </w:r>
      </w:del>
      <w:r w:rsidR="00650DF8">
        <w:rPr>
          <w:rFonts w:ascii="Calibri" w:eastAsia="Calibri" w:hAnsi="Calibri" w:cs="Times New Roman"/>
        </w:rPr>
        <w:t xml:space="preserve"> operations </w:t>
      </w:r>
      <w:del w:id="8" w:author="Niki Messmer" w:date="2021-11-01T11:27:00Z">
        <w:r w:rsidR="00650DF8" w:rsidDel="00633628">
          <w:rPr>
            <w:rFonts w:ascii="Calibri" w:eastAsia="Calibri" w:hAnsi="Calibri" w:cs="Times New Roman"/>
          </w:rPr>
          <w:delText xml:space="preserve">that </w:delText>
        </w:r>
      </w:del>
      <w:r w:rsidR="00650DF8">
        <w:rPr>
          <w:rFonts w:ascii="Calibri" w:eastAsia="Calibri" w:hAnsi="Calibri" w:cs="Times New Roman"/>
        </w:rPr>
        <w:t>recognize that without management of their grass</w:t>
      </w:r>
      <w:ins w:id="9" w:author="Niki Messmer" w:date="2021-11-01T11:36:00Z">
        <w:r w:rsidR="008A49B9">
          <w:rPr>
            <w:rFonts w:ascii="Calibri" w:eastAsia="Calibri" w:hAnsi="Calibri" w:cs="Times New Roman"/>
          </w:rPr>
          <w:t>land</w:t>
        </w:r>
      </w:ins>
      <w:r w:rsidR="00650DF8">
        <w:rPr>
          <w:rFonts w:ascii="Calibri" w:eastAsia="Calibri" w:hAnsi="Calibri" w:cs="Times New Roman"/>
        </w:rPr>
        <w:t xml:space="preserve"> the</w:t>
      </w:r>
      <w:ins w:id="10" w:author="Niki Messmer" w:date="2021-11-01T11:36:00Z">
        <w:r w:rsidR="008A49B9">
          <w:rPr>
            <w:rFonts w:ascii="Calibri" w:eastAsia="Calibri" w:hAnsi="Calibri" w:cs="Times New Roman"/>
          </w:rPr>
          <w:t>ir</w:t>
        </w:r>
      </w:ins>
      <w:del w:id="11" w:author="Niki Messmer" w:date="2021-11-01T11:36:00Z">
        <w:r w:rsidR="00650DF8" w:rsidDel="008A49B9">
          <w:rPr>
            <w:rFonts w:ascii="Calibri" w:eastAsia="Calibri" w:hAnsi="Calibri" w:cs="Times New Roman"/>
          </w:rPr>
          <w:delText>y</w:delText>
        </w:r>
      </w:del>
      <w:r w:rsidR="00650DF8">
        <w:rPr>
          <w:rFonts w:ascii="Calibri" w:eastAsia="Calibri" w:hAnsi="Calibri" w:cs="Times New Roman"/>
        </w:rPr>
        <w:t xml:space="preserve"> </w:t>
      </w:r>
      <w:ins w:id="12" w:author="Niki Messmer" w:date="2021-11-01T11:37:00Z">
        <w:r w:rsidR="008A49B9">
          <w:rPr>
            <w:rFonts w:ascii="Calibri" w:eastAsia="Calibri" w:hAnsi="Calibri" w:cs="Times New Roman"/>
          </w:rPr>
          <w:t xml:space="preserve">ranches </w:t>
        </w:r>
      </w:ins>
      <w:r w:rsidR="00650DF8">
        <w:rPr>
          <w:rFonts w:ascii="Calibri" w:eastAsia="Calibri" w:hAnsi="Calibri" w:cs="Times New Roman"/>
        </w:rPr>
        <w:t xml:space="preserve">will not </w:t>
      </w:r>
      <w:del w:id="13" w:author="Niki Messmer" w:date="2021-11-01T11:38:00Z">
        <w:r w:rsidR="00650DF8" w:rsidDel="008A49B9">
          <w:rPr>
            <w:rFonts w:ascii="Calibri" w:eastAsia="Calibri" w:hAnsi="Calibri" w:cs="Times New Roman"/>
          </w:rPr>
          <w:delText xml:space="preserve">be able to </w:delText>
        </w:r>
      </w:del>
      <w:r w:rsidR="00650DF8">
        <w:rPr>
          <w:rFonts w:ascii="Calibri" w:eastAsia="Calibri" w:hAnsi="Calibri" w:cs="Times New Roman"/>
        </w:rPr>
        <w:t>remain</w:t>
      </w:r>
      <w:ins w:id="14" w:author="Niki Messmer" w:date="2021-11-01T11:38:00Z">
        <w:r w:rsidR="008A49B9">
          <w:rPr>
            <w:rFonts w:ascii="Calibri" w:eastAsia="Calibri" w:hAnsi="Calibri" w:cs="Times New Roman"/>
          </w:rPr>
          <w:t xml:space="preserve"> profitable</w:t>
        </w:r>
      </w:ins>
      <w:r w:rsidR="00650DF8">
        <w:rPr>
          <w:rFonts w:ascii="Calibri" w:eastAsia="Calibri" w:hAnsi="Calibri" w:cs="Times New Roman"/>
        </w:rPr>
        <w:t xml:space="preserve">.  This has helped instill </w:t>
      </w:r>
      <w:del w:id="15" w:author="Brody Vorderstrasse" w:date="2021-12-21T11:03:00Z">
        <w:r w:rsidR="00650DF8" w:rsidDel="000B4095">
          <w:rPr>
            <w:rFonts w:ascii="Calibri" w:eastAsia="Calibri" w:hAnsi="Calibri" w:cs="Times New Roman"/>
          </w:rPr>
          <w:delText xml:space="preserve">a </w:delText>
        </w:r>
      </w:del>
      <w:r w:rsidR="00650DF8">
        <w:rPr>
          <w:rFonts w:ascii="Calibri" w:eastAsia="Calibri" w:hAnsi="Calibri" w:cs="Times New Roman"/>
        </w:rPr>
        <w:t xml:space="preserve">tremendous land </w:t>
      </w:r>
      <w:del w:id="16" w:author="Brody Vorderstrasse" w:date="2021-12-21T11:03:00Z">
        <w:r w:rsidR="00650DF8" w:rsidDel="000B4095">
          <w:rPr>
            <w:rFonts w:ascii="Calibri" w:eastAsia="Calibri" w:hAnsi="Calibri" w:cs="Times New Roman"/>
          </w:rPr>
          <w:delText xml:space="preserve">ethic </w:delText>
        </w:r>
      </w:del>
      <w:ins w:id="17" w:author="Brody Vorderstrasse" w:date="2021-12-21T11:03:00Z">
        <w:r w:rsidR="000B4095">
          <w:rPr>
            <w:rFonts w:ascii="Calibri" w:eastAsia="Calibri" w:hAnsi="Calibri" w:cs="Times New Roman"/>
          </w:rPr>
          <w:t>stewardship</w:t>
        </w:r>
        <w:r w:rsidR="000B4095">
          <w:rPr>
            <w:rFonts w:ascii="Calibri" w:eastAsia="Calibri" w:hAnsi="Calibri" w:cs="Times New Roman"/>
          </w:rPr>
          <w:t xml:space="preserve"> </w:t>
        </w:r>
      </w:ins>
      <w:r w:rsidR="00650DF8">
        <w:rPr>
          <w:rFonts w:ascii="Calibri" w:eastAsia="Calibri" w:hAnsi="Calibri" w:cs="Times New Roman"/>
        </w:rPr>
        <w:t xml:space="preserve">in these individuals.  </w:t>
      </w:r>
    </w:p>
    <w:p w14:paraId="322493EB" w14:textId="7FE1B551" w:rsidR="00F367FE" w:rsidRDefault="00650DF8" w:rsidP="00107C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Unfortunately</w:t>
      </w:r>
      <w:ins w:id="18" w:author="Niki Messmer" w:date="2021-11-01T11:28:00Z">
        <w:r w:rsidR="00633628">
          <w:rPr>
            <w:rFonts w:ascii="Calibri" w:eastAsia="Calibri" w:hAnsi="Calibri" w:cs="Times New Roman"/>
          </w:rPr>
          <w:t>,</w:t>
        </w:r>
      </w:ins>
      <w:r>
        <w:rPr>
          <w:rFonts w:ascii="Calibri" w:eastAsia="Calibri" w:hAnsi="Calibri" w:cs="Times New Roman"/>
        </w:rPr>
        <w:t xml:space="preserve"> eastern red cedar </w:t>
      </w:r>
      <w:ins w:id="19" w:author="Niki Messmer" w:date="2021-11-01T11:28:00Z">
        <w:del w:id="20" w:author="Brody Vorderstrasse" w:date="2021-12-21T11:01:00Z">
          <w:r w:rsidR="00633628" w:rsidDel="00694311">
            <w:rPr>
              <w:rFonts w:ascii="Calibri" w:eastAsia="Calibri" w:hAnsi="Calibri" w:cs="Times New Roman"/>
            </w:rPr>
            <w:delText xml:space="preserve">(ERC) </w:delText>
          </w:r>
        </w:del>
        <w:r w:rsidR="00633628">
          <w:rPr>
            <w:rFonts w:ascii="Calibri" w:eastAsia="Calibri" w:hAnsi="Calibri" w:cs="Times New Roman"/>
          </w:rPr>
          <w:t>trees are</w:t>
        </w:r>
      </w:ins>
      <w:del w:id="21" w:author="Niki Messmer" w:date="2021-11-01T11:28:00Z">
        <w:r w:rsidDel="00633628">
          <w:rPr>
            <w:rFonts w:ascii="Calibri" w:eastAsia="Calibri" w:hAnsi="Calibri" w:cs="Times New Roman"/>
          </w:rPr>
          <w:delText>is</w:delText>
        </w:r>
      </w:del>
      <w:r>
        <w:rPr>
          <w:rFonts w:ascii="Calibri" w:eastAsia="Calibri" w:hAnsi="Calibri" w:cs="Times New Roman"/>
        </w:rPr>
        <w:t xml:space="preserve"> spreading at an unprecedented rate </w:t>
      </w:r>
      <w:ins w:id="22" w:author="Niki Messmer" w:date="2021-11-01T11:46:00Z">
        <w:r w:rsidR="00D32EBE">
          <w:rPr>
            <w:rFonts w:ascii="Calibri" w:eastAsia="Calibri" w:hAnsi="Calibri" w:cs="Times New Roman"/>
          </w:rPr>
          <w:t xml:space="preserve">across Nebraska’s grasslands </w:t>
        </w:r>
      </w:ins>
      <w:r>
        <w:rPr>
          <w:rFonts w:ascii="Calibri" w:eastAsia="Calibri" w:hAnsi="Calibri" w:cs="Times New Roman"/>
        </w:rPr>
        <w:t>and threatening the economic</w:t>
      </w:r>
      <w:ins w:id="23" w:author="Niki Messmer" w:date="2021-11-01T11:46:00Z">
        <w:r w:rsidR="00D32EBE">
          <w:rPr>
            <w:rFonts w:ascii="Calibri" w:eastAsia="Calibri" w:hAnsi="Calibri" w:cs="Times New Roman"/>
          </w:rPr>
          <w:t xml:space="preserve"> profit</w:t>
        </w:r>
      </w:ins>
      <w:ins w:id="24" w:author="Niki Messmer" w:date="2021-11-01T11:47:00Z">
        <w:r w:rsidR="006D199E">
          <w:rPr>
            <w:rFonts w:ascii="Calibri" w:eastAsia="Calibri" w:hAnsi="Calibri" w:cs="Times New Roman"/>
          </w:rPr>
          <w:t>ability</w:t>
        </w:r>
      </w:ins>
      <w:del w:id="25" w:author="Niki Messmer" w:date="2021-11-01T11:44:00Z">
        <w:r w:rsidDel="00D32EBE">
          <w:rPr>
            <w:rFonts w:ascii="Calibri" w:eastAsia="Calibri" w:hAnsi="Calibri" w:cs="Times New Roman"/>
          </w:rPr>
          <w:delText xml:space="preserve"> viability</w:delText>
        </w:r>
      </w:del>
      <w:r>
        <w:rPr>
          <w:rFonts w:ascii="Calibri" w:eastAsia="Calibri" w:hAnsi="Calibri" w:cs="Times New Roman"/>
        </w:rPr>
        <w:t xml:space="preserve"> of this industry.</w:t>
      </w:r>
      <w:r w:rsidR="009B1B70">
        <w:rPr>
          <w:rFonts w:ascii="Calibri" w:eastAsia="Calibri" w:hAnsi="Calibri" w:cs="Times New Roman"/>
        </w:rPr>
        <w:t xml:space="preserve">  Th</w:t>
      </w:r>
      <w:ins w:id="26" w:author="Niki Messmer" w:date="2021-11-01T11:29:00Z">
        <w:r w:rsidR="00633628">
          <w:rPr>
            <w:rFonts w:ascii="Calibri" w:eastAsia="Calibri" w:hAnsi="Calibri" w:cs="Times New Roman"/>
          </w:rPr>
          <w:t>ese trees</w:t>
        </w:r>
      </w:ins>
      <w:del w:id="27" w:author="Niki Messmer" w:date="2021-11-01T11:29:00Z">
        <w:r w:rsidR="009B1B70" w:rsidDel="00633628">
          <w:rPr>
            <w:rFonts w:ascii="Calibri" w:eastAsia="Calibri" w:hAnsi="Calibri" w:cs="Times New Roman"/>
          </w:rPr>
          <w:delText>is is a long-lived native that</w:delText>
        </w:r>
      </w:del>
      <w:r w:rsidR="009B1B70">
        <w:rPr>
          <w:rFonts w:ascii="Calibri" w:eastAsia="Calibri" w:hAnsi="Calibri" w:cs="Times New Roman"/>
        </w:rPr>
        <w:t xml:space="preserve"> can live upwards of 75 years</w:t>
      </w:r>
      <w:ins w:id="28" w:author="Niki Messmer" w:date="2021-11-01T11:30:00Z">
        <w:r w:rsidR="00633628">
          <w:rPr>
            <w:rFonts w:ascii="Calibri" w:eastAsia="Calibri" w:hAnsi="Calibri" w:cs="Times New Roman"/>
          </w:rPr>
          <w:t xml:space="preserve"> and </w:t>
        </w:r>
      </w:ins>
      <w:del w:id="29" w:author="Niki Messmer" w:date="2021-11-01T11:30:00Z">
        <w:r w:rsidR="009B1B70" w:rsidDel="00633628">
          <w:rPr>
            <w:rFonts w:ascii="Calibri" w:eastAsia="Calibri" w:hAnsi="Calibri" w:cs="Times New Roman"/>
          </w:rPr>
          <w:delText xml:space="preserve">.  Annually each tree </w:delText>
        </w:r>
      </w:del>
      <w:r w:rsidR="009B1B70">
        <w:rPr>
          <w:rFonts w:ascii="Calibri" w:eastAsia="Calibri" w:hAnsi="Calibri" w:cs="Times New Roman"/>
        </w:rPr>
        <w:t xml:space="preserve">can produce thousands of seeds </w:t>
      </w:r>
      <w:ins w:id="30" w:author="Niki Messmer" w:date="2021-11-01T11:30:00Z">
        <w:r w:rsidR="00633628">
          <w:rPr>
            <w:rFonts w:ascii="Calibri" w:eastAsia="Calibri" w:hAnsi="Calibri" w:cs="Times New Roman"/>
          </w:rPr>
          <w:t xml:space="preserve">each year </w:t>
        </w:r>
      </w:ins>
      <w:ins w:id="31" w:author="Niki Messmer" w:date="2021-11-01T11:34:00Z">
        <w:r w:rsidR="00D44421">
          <w:rPr>
            <w:rFonts w:ascii="Calibri" w:eastAsia="Calibri" w:hAnsi="Calibri" w:cs="Times New Roman"/>
          </w:rPr>
          <w:t>which are then spread across the grasslands</w:t>
        </w:r>
      </w:ins>
      <w:del w:id="32" w:author="Niki Messmer" w:date="2021-11-01T11:34:00Z">
        <w:r w:rsidR="009B1B70" w:rsidDel="00D44421">
          <w:rPr>
            <w:rFonts w:ascii="Calibri" w:eastAsia="Calibri" w:hAnsi="Calibri" w:cs="Times New Roman"/>
          </w:rPr>
          <w:delText>that are often disper</w:delText>
        </w:r>
      </w:del>
      <w:del w:id="33" w:author="Niki Messmer" w:date="2021-11-01T11:33:00Z">
        <w:r w:rsidR="009B1B70" w:rsidDel="00D44421">
          <w:rPr>
            <w:rFonts w:ascii="Calibri" w:eastAsia="Calibri" w:hAnsi="Calibri" w:cs="Times New Roman"/>
          </w:rPr>
          <w:delText>sed</w:delText>
        </w:r>
      </w:del>
      <w:r w:rsidR="009B1B70">
        <w:rPr>
          <w:rFonts w:ascii="Calibri" w:eastAsia="Calibri" w:hAnsi="Calibri" w:cs="Times New Roman"/>
        </w:rPr>
        <w:t xml:space="preserve"> by birds and other animals.  </w:t>
      </w:r>
      <w:r>
        <w:rPr>
          <w:rFonts w:ascii="Calibri" w:eastAsia="Calibri" w:hAnsi="Calibri" w:cs="Times New Roman"/>
        </w:rPr>
        <w:t xml:space="preserve">Since 1990 </w:t>
      </w:r>
      <w:ins w:id="34" w:author="Brody Vorderstrasse" w:date="2021-12-21T11:01:00Z">
        <w:r w:rsidR="00694311" w:rsidRPr="00694311">
          <w:rPr>
            <w:rFonts w:ascii="Calibri" w:eastAsia="Calibri" w:hAnsi="Calibri" w:cs="Times New Roman"/>
          </w:rPr>
          <w:t>eastern red cedar</w:t>
        </w:r>
      </w:ins>
      <w:ins w:id="35" w:author="Niki Messmer" w:date="2021-11-01T11:48:00Z">
        <w:del w:id="36" w:author="Brody Vorderstrasse" w:date="2021-12-21T11:01:00Z">
          <w:r w:rsidR="006D199E" w:rsidDel="00694311">
            <w:rPr>
              <w:rFonts w:ascii="Calibri" w:eastAsia="Calibri" w:hAnsi="Calibri" w:cs="Times New Roman"/>
            </w:rPr>
            <w:delText>ERC</w:delText>
          </w:r>
        </w:del>
        <w:del w:id="37" w:author="Brody Vorderstrasse" w:date="2021-12-21T11:06:00Z">
          <w:r w:rsidR="006D199E" w:rsidDel="002B7463">
            <w:rPr>
              <w:rFonts w:ascii="Calibri" w:eastAsia="Calibri" w:hAnsi="Calibri" w:cs="Times New Roman"/>
            </w:rPr>
            <w:delText>’</w:delText>
          </w:r>
        </w:del>
        <w:r w:rsidR="006D199E">
          <w:rPr>
            <w:rFonts w:ascii="Calibri" w:eastAsia="Calibri" w:hAnsi="Calibri" w:cs="Times New Roman"/>
          </w:rPr>
          <w:t>s have spread a</w:t>
        </w:r>
      </w:ins>
      <w:ins w:id="38" w:author="Niki Messmer" w:date="2021-11-01T11:49:00Z">
        <w:r w:rsidR="006D199E">
          <w:rPr>
            <w:rFonts w:ascii="Calibri" w:eastAsia="Calibri" w:hAnsi="Calibri" w:cs="Times New Roman"/>
          </w:rPr>
          <w:t xml:space="preserve">t a significantly higher rate today </w:t>
        </w:r>
      </w:ins>
      <w:del w:id="39" w:author="Niki Messmer" w:date="2021-11-01T11:49:00Z">
        <w:r w:rsidDel="006D199E">
          <w:rPr>
            <w:rFonts w:ascii="Calibri" w:eastAsia="Calibri" w:hAnsi="Calibri" w:cs="Times New Roman"/>
          </w:rPr>
          <w:delText xml:space="preserve">tree canopy cover has increased by 513,000 acres or approximately 17,100 acres a year.  The conversion rate is significantly higher today </w:delText>
        </w:r>
      </w:del>
      <w:r>
        <w:rPr>
          <w:rFonts w:ascii="Calibri" w:eastAsia="Calibri" w:hAnsi="Calibri" w:cs="Times New Roman"/>
        </w:rPr>
        <w:t>compared t</w:t>
      </w:r>
      <w:r w:rsidR="009B1B70">
        <w:rPr>
          <w:rFonts w:ascii="Calibri" w:eastAsia="Calibri" w:hAnsi="Calibri" w:cs="Times New Roman"/>
        </w:rPr>
        <w:t xml:space="preserve">o the </w:t>
      </w:r>
      <w:r>
        <w:rPr>
          <w:rFonts w:ascii="Calibri" w:eastAsia="Calibri" w:hAnsi="Calibri" w:cs="Times New Roman"/>
        </w:rPr>
        <w:t>past because as more acres are encroached the seed source significantly increases.</w:t>
      </w:r>
      <w:r w:rsidR="009B1B70">
        <w:rPr>
          <w:rFonts w:ascii="Calibri" w:eastAsia="Calibri" w:hAnsi="Calibri" w:cs="Times New Roman"/>
        </w:rPr>
        <w:t xml:space="preserve">   </w:t>
      </w:r>
      <w:ins w:id="40" w:author="Niki Messmer" w:date="2021-11-01T11:49:00Z">
        <w:r w:rsidR="006D199E">
          <w:rPr>
            <w:rFonts w:ascii="Calibri" w:eastAsia="Calibri" w:hAnsi="Calibri" w:cs="Times New Roman"/>
          </w:rPr>
          <w:t xml:space="preserve">The increase in </w:t>
        </w:r>
      </w:ins>
      <w:ins w:id="41" w:author="Brody Vorderstrasse" w:date="2021-12-21T11:01:00Z">
        <w:r w:rsidR="00694311" w:rsidRPr="00694311">
          <w:rPr>
            <w:rFonts w:ascii="Calibri" w:eastAsia="Calibri" w:hAnsi="Calibri" w:cs="Times New Roman"/>
          </w:rPr>
          <w:t xml:space="preserve">eastern red cedar </w:t>
        </w:r>
      </w:ins>
      <w:ins w:id="42" w:author="Niki Messmer" w:date="2021-11-01T11:49:00Z">
        <w:del w:id="43" w:author="Brody Vorderstrasse" w:date="2021-12-21T11:01:00Z">
          <w:r w:rsidR="006D199E" w:rsidDel="00694311">
            <w:rPr>
              <w:rFonts w:ascii="Calibri" w:eastAsia="Calibri" w:hAnsi="Calibri" w:cs="Times New Roman"/>
            </w:rPr>
            <w:delText>ERC</w:delText>
          </w:r>
        </w:del>
        <w:r w:rsidR="006D199E">
          <w:rPr>
            <w:rFonts w:ascii="Calibri" w:eastAsia="Calibri" w:hAnsi="Calibri" w:cs="Times New Roman"/>
          </w:rPr>
          <w:t xml:space="preserve">’s leads to </w:t>
        </w:r>
      </w:ins>
      <w:ins w:id="44" w:author="Niki Messmer" w:date="2021-11-01T11:50:00Z">
        <w:r w:rsidR="006D199E">
          <w:rPr>
            <w:rFonts w:ascii="Calibri" w:eastAsia="Calibri" w:hAnsi="Calibri" w:cs="Times New Roman"/>
          </w:rPr>
          <w:t>a decrease in grass</w:t>
        </w:r>
      </w:ins>
      <w:ins w:id="45" w:author="Niki Messmer" w:date="2021-11-01T11:51:00Z">
        <w:r w:rsidR="006D199E">
          <w:rPr>
            <w:rFonts w:ascii="Calibri" w:eastAsia="Calibri" w:hAnsi="Calibri" w:cs="Times New Roman"/>
          </w:rPr>
          <w:t xml:space="preserve"> and hay needed for the cattle food source. </w:t>
        </w:r>
      </w:ins>
      <w:r w:rsidR="009B1B70" w:rsidRPr="009B1B70">
        <w:rPr>
          <w:rFonts w:ascii="Calibri" w:eastAsia="Calibri" w:hAnsi="Calibri" w:cs="Times New Roman"/>
        </w:rPr>
        <w:t xml:space="preserve">It is estimated that 7.5 million acres are at risk in the near term to woody invasion.  In 2019, this invasion resulted in a loss of over 530,000 tons of herbaceous productivity.  The </w:t>
      </w:r>
      <w:r w:rsidR="009B1B70">
        <w:rPr>
          <w:rFonts w:ascii="Calibri" w:eastAsia="Calibri" w:hAnsi="Calibri" w:cs="Times New Roman"/>
        </w:rPr>
        <w:t xml:space="preserve">September </w:t>
      </w:r>
      <w:r w:rsidR="009B1B70" w:rsidRPr="009B1B70">
        <w:rPr>
          <w:rFonts w:ascii="Calibri" w:eastAsia="Calibri" w:hAnsi="Calibri" w:cs="Times New Roman"/>
        </w:rPr>
        <w:t>2021 U</w:t>
      </w:r>
      <w:r w:rsidR="009B1B70">
        <w:rPr>
          <w:rFonts w:ascii="Calibri" w:eastAsia="Calibri" w:hAnsi="Calibri" w:cs="Times New Roman"/>
        </w:rPr>
        <w:t xml:space="preserve">nited States Department of Agriculture </w:t>
      </w:r>
      <w:r w:rsidR="009B1B70" w:rsidRPr="009B1B70">
        <w:rPr>
          <w:rFonts w:ascii="Calibri" w:eastAsia="Calibri" w:hAnsi="Calibri" w:cs="Times New Roman"/>
        </w:rPr>
        <w:t xml:space="preserve">estimate for “good” forage grade grass/hay ranged from $125 - $145 per ton.  This productivity loss translates to a $76.9 million dollar annual loss in revenue for just the grass/hay production.  The full economic impact including beef production is estimated to exceed $150 million annually.  </w:t>
      </w:r>
    </w:p>
    <w:p w14:paraId="07A52232" w14:textId="606E4694" w:rsidR="00F367FE" w:rsidRDefault="00F367FE" w:rsidP="00107C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invasion of grasslands by </w:t>
      </w:r>
      <w:ins w:id="46" w:author="Brody Vorderstrasse" w:date="2021-12-21T11:02:00Z">
        <w:r w:rsidR="00694311" w:rsidRPr="00694311">
          <w:rPr>
            <w:rFonts w:ascii="Calibri" w:eastAsia="Calibri" w:hAnsi="Calibri" w:cs="Times New Roman"/>
          </w:rPr>
          <w:t>eastern red cedar</w:t>
        </w:r>
      </w:ins>
      <w:ins w:id="47" w:author="Niki Messmer" w:date="2021-11-01T11:54:00Z">
        <w:del w:id="48" w:author="Brody Vorderstrasse" w:date="2021-12-21T11:02:00Z">
          <w:r w:rsidR="007D73A0" w:rsidDel="00694311">
            <w:rPr>
              <w:rFonts w:ascii="Calibri" w:eastAsia="Calibri" w:hAnsi="Calibri" w:cs="Times New Roman"/>
            </w:rPr>
            <w:delText>ERC</w:delText>
          </w:r>
        </w:del>
      </w:ins>
      <w:del w:id="49" w:author="Niki Messmer" w:date="2021-11-01T11:54:00Z">
        <w:r w:rsidDel="007D73A0">
          <w:rPr>
            <w:rFonts w:ascii="Calibri" w:eastAsia="Calibri" w:hAnsi="Calibri" w:cs="Times New Roman"/>
          </w:rPr>
          <w:delText>eastern red cedar</w:delText>
        </w:r>
      </w:del>
      <w:r>
        <w:rPr>
          <w:rFonts w:ascii="Calibri" w:eastAsia="Calibri" w:hAnsi="Calibri" w:cs="Times New Roman"/>
        </w:rPr>
        <w:t xml:space="preserve"> and other woody species not only negatively impacts ranchers bottom line it can also have tremendous impacts on grassland birds like pheasants, prairie chickens, and Western Meadowlarks. </w:t>
      </w:r>
      <w:r w:rsidRPr="00F367FE">
        <w:rPr>
          <w:rFonts w:ascii="Calibri" w:eastAsia="Calibri" w:hAnsi="Calibri" w:cs="Times New Roman"/>
        </w:rPr>
        <w:t xml:space="preserve">A recent analysis by Cornell University highlighted that </w:t>
      </w:r>
      <w:r>
        <w:rPr>
          <w:rFonts w:ascii="Calibri" w:eastAsia="Calibri" w:hAnsi="Calibri" w:cs="Times New Roman"/>
        </w:rPr>
        <w:t xml:space="preserve">grassland birds </w:t>
      </w:r>
      <w:r w:rsidRPr="00F367FE">
        <w:rPr>
          <w:rFonts w:ascii="Calibri" w:eastAsia="Calibri" w:hAnsi="Calibri" w:cs="Times New Roman"/>
        </w:rPr>
        <w:t>have been particularly impacted with 59% of species experiencing population declines. Grassland</w:t>
      </w:r>
      <w:del w:id="50" w:author="Niki Messmer" w:date="2021-11-01T11:53:00Z">
        <w:r w:rsidRPr="00F367FE" w:rsidDel="007D73A0">
          <w:rPr>
            <w:rFonts w:ascii="Calibri" w:eastAsia="Calibri" w:hAnsi="Calibri" w:cs="Times New Roman"/>
          </w:rPr>
          <w:delText xml:space="preserve"> breeding</w:delText>
        </w:r>
      </w:del>
      <w:r w:rsidRPr="00F367FE">
        <w:rPr>
          <w:rFonts w:ascii="Calibri" w:eastAsia="Calibri" w:hAnsi="Calibri" w:cs="Times New Roman"/>
        </w:rPr>
        <w:t xml:space="preserve"> bird population</w:t>
      </w:r>
      <w:ins w:id="51" w:author="Niki Messmer" w:date="2021-11-01T11:53:00Z">
        <w:r w:rsidR="007D73A0">
          <w:rPr>
            <w:rFonts w:ascii="Calibri" w:eastAsia="Calibri" w:hAnsi="Calibri" w:cs="Times New Roman"/>
          </w:rPr>
          <w:t>s</w:t>
        </w:r>
      </w:ins>
      <w:r w:rsidRPr="00F367FE">
        <w:rPr>
          <w:rFonts w:ascii="Calibri" w:eastAsia="Calibri" w:hAnsi="Calibri" w:cs="Times New Roman"/>
        </w:rPr>
        <w:t xml:space="preserve"> </w:t>
      </w:r>
      <w:del w:id="52" w:author="Niki Messmer" w:date="2021-11-01T11:53:00Z">
        <w:r w:rsidRPr="00F367FE" w:rsidDel="007D73A0">
          <w:rPr>
            <w:rFonts w:ascii="Calibri" w:eastAsia="Calibri" w:hAnsi="Calibri" w:cs="Times New Roman"/>
          </w:rPr>
          <w:delText>numbers</w:delText>
        </w:r>
      </w:del>
      <w:del w:id="53" w:author="Brody Vorderstrasse" w:date="2021-12-21T11:04:00Z">
        <w:r w:rsidRPr="00F367FE" w:rsidDel="000B4095">
          <w:rPr>
            <w:rFonts w:ascii="Calibri" w:eastAsia="Calibri" w:hAnsi="Calibri" w:cs="Times New Roman"/>
          </w:rPr>
          <w:delText xml:space="preserve"> </w:delText>
        </w:r>
      </w:del>
      <w:r w:rsidRPr="00F367FE">
        <w:rPr>
          <w:rFonts w:ascii="Calibri" w:eastAsia="Calibri" w:hAnsi="Calibri" w:cs="Times New Roman"/>
        </w:rPr>
        <w:t>have fallen by 53% since 1970, the s</w:t>
      </w:r>
      <w:r>
        <w:rPr>
          <w:rFonts w:ascii="Calibri" w:eastAsia="Calibri" w:hAnsi="Calibri" w:cs="Times New Roman"/>
        </w:rPr>
        <w:t>teepest decline of all</w:t>
      </w:r>
      <w:r w:rsidRPr="00F367FE">
        <w:rPr>
          <w:rFonts w:ascii="Calibri" w:eastAsia="Calibri" w:hAnsi="Calibri" w:cs="Times New Roman"/>
        </w:rPr>
        <w:t xml:space="preserve"> </w:t>
      </w:r>
      <w:ins w:id="54" w:author="Brody Vorderstrasse" w:date="2021-12-21T11:04:00Z">
        <w:r w:rsidR="000B4095">
          <w:rPr>
            <w:rFonts w:ascii="Calibri" w:eastAsia="Calibri" w:hAnsi="Calibri" w:cs="Times New Roman"/>
          </w:rPr>
          <w:t xml:space="preserve">grassland </w:t>
        </w:r>
      </w:ins>
      <w:ins w:id="55" w:author="Niki Messmer" w:date="2021-11-01T11:54:00Z">
        <w:r w:rsidR="007D73A0">
          <w:rPr>
            <w:rFonts w:ascii="Calibri" w:eastAsia="Calibri" w:hAnsi="Calibri" w:cs="Times New Roman"/>
          </w:rPr>
          <w:t>species</w:t>
        </w:r>
      </w:ins>
      <w:del w:id="56" w:author="Niki Messmer" w:date="2021-11-01T11:54:00Z">
        <w:r w:rsidRPr="00F367FE" w:rsidDel="007D73A0">
          <w:rPr>
            <w:rFonts w:ascii="Calibri" w:eastAsia="Calibri" w:hAnsi="Calibri" w:cs="Times New Roman"/>
          </w:rPr>
          <w:delText>guilds</w:delText>
        </w:r>
      </w:del>
      <w:r>
        <w:rPr>
          <w:rFonts w:ascii="Calibri" w:eastAsia="Calibri" w:hAnsi="Calibri" w:cs="Times New Roman"/>
        </w:rPr>
        <w:t xml:space="preserve">.  Western Meadowlarks experienced some of the steepest declines with a 25% decline in population over the last 55 years.  </w:t>
      </w:r>
      <w:r w:rsidRPr="00F367FE">
        <w:rPr>
          <w:rFonts w:ascii="Calibri" w:eastAsia="Calibri" w:hAnsi="Calibri" w:cs="Times New Roman"/>
        </w:rPr>
        <w:t xml:space="preserve">As the amount of </w:t>
      </w:r>
      <w:ins w:id="57" w:author="Brody Vorderstrasse" w:date="2021-12-21T11:02:00Z">
        <w:r w:rsidR="00694311" w:rsidRPr="00694311">
          <w:rPr>
            <w:rFonts w:ascii="Calibri" w:eastAsia="Calibri" w:hAnsi="Calibri" w:cs="Times New Roman"/>
          </w:rPr>
          <w:t>eastern red cedar</w:t>
        </w:r>
      </w:ins>
      <w:ins w:id="58" w:author="Niki Messmer" w:date="2021-11-01T11:54:00Z">
        <w:del w:id="59" w:author="Brody Vorderstrasse" w:date="2021-12-21T11:02:00Z">
          <w:r w:rsidR="007D73A0" w:rsidDel="00694311">
            <w:rPr>
              <w:rFonts w:ascii="Calibri" w:eastAsia="Calibri" w:hAnsi="Calibri" w:cs="Times New Roman"/>
            </w:rPr>
            <w:delText>ERC</w:delText>
          </w:r>
        </w:del>
      </w:ins>
      <w:del w:id="60" w:author="Niki Messmer" w:date="2021-11-01T11:54:00Z">
        <w:r w:rsidRPr="00F367FE" w:rsidDel="007D73A0">
          <w:rPr>
            <w:rFonts w:ascii="Calibri" w:eastAsia="Calibri" w:hAnsi="Calibri" w:cs="Times New Roman"/>
          </w:rPr>
          <w:delText>E</w:delText>
        </w:r>
        <w:r w:rsidDel="007D73A0">
          <w:rPr>
            <w:rFonts w:ascii="Calibri" w:eastAsia="Calibri" w:hAnsi="Calibri" w:cs="Times New Roman"/>
          </w:rPr>
          <w:delText>astern Red Cedar</w:delText>
        </w:r>
      </w:del>
      <w:r>
        <w:rPr>
          <w:rFonts w:ascii="Calibri" w:eastAsia="Calibri" w:hAnsi="Calibri" w:cs="Times New Roman"/>
        </w:rPr>
        <w:t xml:space="preserve"> </w:t>
      </w:r>
      <w:r w:rsidRPr="00F367FE">
        <w:rPr>
          <w:rFonts w:ascii="Calibri" w:eastAsia="Calibri" w:hAnsi="Calibri" w:cs="Times New Roman"/>
        </w:rPr>
        <w:t xml:space="preserve">increases, diversity of grassland bird species decreases. Even at </w:t>
      </w:r>
      <w:del w:id="61" w:author="Niki Messmer" w:date="2021-11-01T11:54:00Z">
        <w:r w:rsidRPr="00F367FE" w:rsidDel="007D73A0">
          <w:rPr>
            <w:rFonts w:ascii="Calibri" w:eastAsia="Calibri" w:hAnsi="Calibri" w:cs="Times New Roman"/>
          </w:rPr>
          <w:delText>extremely low densities (</w:delText>
        </w:r>
      </w:del>
      <w:r w:rsidRPr="00F367FE">
        <w:rPr>
          <w:rFonts w:ascii="Calibri" w:eastAsia="Calibri" w:hAnsi="Calibri" w:cs="Times New Roman"/>
        </w:rPr>
        <w:t>one to two trees per acre</w:t>
      </w:r>
      <w:del w:id="62" w:author="Niki Messmer" w:date="2021-11-01T11:55:00Z">
        <w:r w:rsidRPr="00F367FE" w:rsidDel="007D73A0">
          <w:rPr>
            <w:rFonts w:ascii="Calibri" w:eastAsia="Calibri" w:hAnsi="Calibri" w:cs="Times New Roman"/>
          </w:rPr>
          <w:delText>)</w:delText>
        </w:r>
      </w:del>
      <w:r w:rsidRPr="00F367FE">
        <w:rPr>
          <w:rFonts w:ascii="Calibri" w:eastAsia="Calibri" w:hAnsi="Calibri" w:cs="Times New Roman"/>
        </w:rPr>
        <w:t xml:space="preserve">, </w:t>
      </w:r>
      <w:ins w:id="63" w:author="Brody Vorderstrasse" w:date="2021-12-21T11:02:00Z">
        <w:r w:rsidR="00694311" w:rsidRPr="00694311">
          <w:rPr>
            <w:rFonts w:ascii="Calibri" w:eastAsia="Calibri" w:hAnsi="Calibri" w:cs="Times New Roman"/>
          </w:rPr>
          <w:t>eastern red cedar</w:t>
        </w:r>
      </w:ins>
      <w:del w:id="64" w:author="Brody Vorderstrasse" w:date="2021-12-21T11:02:00Z">
        <w:r w:rsidRPr="00F367FE" w:rsidDel="00694311">
          <w:rPr>
            <w:rFonts w:ascii="Calibri" w:eastAsia="Calibri" w:hAnsi="Calibri" w:cs="Times New Roman"/>
          </w:rPr>
          <w:delText>ERC</w:delText>
        </w:r>
      </w:del>
      <w:r w:rsidRPr="00F367FE">
        <w:rPr>
          <w:rFonts w:ascii="Calibri" w:eastAsia="Calibri" w:hAnsi="Calibri" w:cs="Times New Roman"/>
        </w:rPr>
        <w:t xml:space="preserve"> can negatively affect </w:t>
      </w:r>
      <w:r>
        <w:rPr>
          <w:rFonts w:ascii="Calibri" w:eastAsia="Calibri" w:hAnsi="Calibri" w:cs="Times New Roman"/>
        </w:rPr>
        <w:t xml:space="preserve">habitat use.  This low </w:t>
      </w:r>
      <w:r w:rsidRPr="00F367FE">
        <w:rPr>
          <w:rFonts w:ascii="Calibri" w:eastAsia="Calibri" w:hAnsi="Calibri" w:cs="Times New Roman"/>
        </w:rPr>
        <w:t>density i</w:t>
      </w:r>
      <w:r>
        <w:rPr>
          <w:rFonts w:ascii="Calibri" w:eastAsia="Calibri" w:hAnsi="Calibri" w:cs="Times New Roman"/>
        </w:rPr>
        <w:t xml:space="preserve">nfestation is </w:t>
      </w:r>
      <w:r w:rsidRPr="00F367FE">
        <w:rPr>
          <w:rFonts w:ascii="Calibri" w:eastAsia="Calibri" w:hAnsi="Calibri" w:cs="Times New Roman"/>
        </w:rPr>
        <w:t>especially problematic for area-sensitive species like G</w:t>
      </w:r>
      <w:r>
        <w:rPr>
          <w:rFonts w:ascii="Calibri" w:eastAsia="Calibri" w:hAnsi="Calibri" w:cs="Times New Roman"/>
        </w:rPr>
        <w:t xml:space="preserve">reater Prairie Chicken and </w:t>
      </w:r>
      <w:r w:rsidRPr="00F367FE">
        <w:rPr>
          <w:rFonts w:ascii="Calibri" w:eastAsia="Calibri" w:hAnsi="Calibri" w:cs="Times New Roman"/>
        </w:rPr>
        <w:t>Sharp-tailed Grouse</w:t>
      </w:r>
      <w:r>
        <w:rPr>
          <w:rFonts w:ascii="Calibri" w:eastAsia="Calibri" w:hAnsi="Calibri" w:cs="Times New Roman"/>
        </w:rPr>
        <w:t>.  T</w:t>
      </w:r>
      <w:r w:rsidRPr="00F367FE">
        <w:rPr>
          <w:rFonts w:ascii="Calibri" w:eastAsia="Calibri" w:hAnsi="Calibri" w:cs="Times New Roman"/>
        </w:rPr>
        <w:t xml:space="preserve">hese species require thousands of acres of grasslands in a localized area. As portions of the landscape become </w:t>
      </w:r>
      <w:ins w:id="65" w:author="Niki Messmer" w:date="2021-11-01T11:56:00Z">
        <w:r w:rsidR="007D73A0">
          <w:rPr>
            <w:rFonts w:ascii="Calibri" w:eastAsia="Calibri" w:hAnsi="Calibri" w:cs="Times New Roman"/>
          </w:rPr>
          <w:t>overrun</w:t>
        </w:r>
      </w:ins>
      <w:del w:id="66" w:author="Niki Messmer" w:date="2021-11-01T11:56:00Z">
        <w:r w:rsidDel="007D73A0">
          <w:rPr>
            <w:rFonts w:ascii="Calibri" w:eastAsia="Calibri" w:hAnsi="Calibri" w:cs="Times New Roman"/>
          </w:rPr>
          <w:delText>fragmented</w:delText>
        </w:r>
      </w:del>
      <w:r>
        <w:rPr>
          <w:rFonts w:ascii="Calibri" w:eastAsia="Calibri" w:hAnsi="Calibri" w:cs="Times New Roman"/>
        </w:rPr>
        <w:t xml:space="preserve"> </w:t>
      </w:r>
      <w:r w:rsidRPr="00F367FE">
        <w:rPr>
          <w:rFonts w:ascii="Calibri" w:eastAsia="Calibri" w:hAnsi="Calibri" w:cs="Times New Roman"/>
        </w:rPr>
        <w:t xml:space="preserve">by </w:t>
      </w:r>
      <w:ins w:id="67" w:author="Brody Vorderstrasse" w:date="2021-12-21T11:02:00Z">
        <w:r w:rsidR="00694311" w:rsidRPr="00694311">
          <w:rPr>
            <w:rFonts w:ascii="Calibri" w:eastAsia="Calibri" w:hAnsi="Calibri" w:cs="Times New Roman"/>
          </w:rPr>
          <w:t>eastern red cedar</w:t>
        </w:r>
      </w:ins>
      <w:ins w:id="68" w:author="Niki Messmer" w:date="2021-11-01T11:56:00Z">
        <w:del w:id="69" w:author="Brody Vorderstrasse" w:date="2021-12-21T11:02:00Z">
          <w:r w:rsidR="007D73A0" w:rsidDel="00694311">
            <w:rPr>
              <w:rFonts w:ascii="Calibri" w:eastAsia="Calibri" w:hAnsi="Calibri" w:cs="Times New Roman"/>
            </w:rPr>
            <w:delText>ERC</w:delText>
          </w:r>
        </w:del>
      </w:ins>
      <w:del w:id="70" w:author="Niki Messmer" w:date="2021-11-01T11:56:00Z">
        <w:r w:rsidRPr="00F367FE" w:rsidDel="007D73A0">
          <w:rPr>
            <w:rFonts w:ascii="Calibri" w:eastAsia="Calibri" w:hAnsi="Calibri" w:cs="Times New Roman"/>
          </w:rPr>
          <w:delText>E</w:delText>
        </w:r>
        <w:r w:rsidDel="007D73A0">
          <w:rPr>
            <w:rFonts w:ascii="Calibri" w:eastAsia="Calibri" w:hAnsi="Calibri" w:cs="Times New Roman"/>
          </w:rPr>
          <w:delText>astern Red Cedar</w:delText>
        </w:r>
      </w:del>
      <w:r>
        <w:rPr>
          <w:rFonts w:ascii="Calibri" w:eastAsia="Calibri" w:hAnsi="Calibri" w:cs="Times New Roman"/>
        </w:rPr>
        <w:t xml:space="preserve"> th</w:t>
      </w:r>
      <w:r w:rsidRPr="00F367FE">
        <w:rPr>
          <w:rFonts w:ascii="Calibri" w:eastAsia="Calibri" w:hAnsi="Calibri" w:cs="Times New Roman"/>
        </w:rPr>
        <w:t>ese species will no longer be found</w:t>
      </w:r>
      <w:r>
        <w:rPr>
          <w:rFonts w:ascii="Calibri" w:eastAsia="Calibri" w:hAnsi="Calibri" w:cs="Times New Roman"/>
        </w:rPr>
        <w:t>.</w:t>
      </w:r>
    </w:p>
    <w:p w14:paraId="114FB412" w14:textId="3F569339" w:rsidR="00107CC8" w:rsidRPr="00107CC8" w:rsidRDefault="00F367FE" w:rsidP="00107CC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Help is on the way</w:t>
      </w:r>
      <w:ins w:id="71" w:author="Niki Messmer" w:date="2021-11-01T11:41:00Z">
        <w:r w:rsidR="008A49B9">
          <w:rPr>
            <w:rFonts w:ascii="Calibri" w:eastAsia="Calibri" w:hAnsi="Calibri" w:cs="Times New Roman"/>
          </w:rPr>
          <w:t>!</w:t>
        </w:r>
      </w:ins>
      <w:r>
        <w:rPr>
          <w:rFonts w:ascii="Calibri" w:eastAsia="Calibri" w:hAnsi="Calibri" w:cs="Times New Roman"/>
        </w:rPr>
        <w:t xml:space="preserve"> </w:t>
      </w:r>
      <w:ins w:id="72" w:author="Niki Messmer" w:date="2021-11-01T11:41:00Z">
        <w:r w:rsidR="008A49B9">
          <w:rPr>
            <w:rFonts w:ascii="Calibri" w:eastAsia="Calibri" w:hAnsi="Calibri" w:cs="Times New Roman"/>
          </w:rPr>
          <w:t xml:space="preserve"> T</w:t>
        </w:r>
      </w:ins>
      <w:del w:id="73" w:author="Niki Messmer" w:date="2021-11-01T11:41:00Z">
        <w:r w:rsidDel="008A49B9">
          <w:rPr>
            <w:rFonts w:ascii="Calibri" w:eastAsia="Calibri" w:hAnsi="Calibri" w:cs="Times New Roman"/>
          </w:rPr>
          <w:delText>t</w:delText>
        </w:r>
      </w:del>
      <w:r>
        <w:rPr>
          <w:rFonts w:ascii="Calibri" w:eastAsia="Calibri" w:hAnsi="Calibri" w:cs="Times New Roman"/>
        </w:rPr>
        <w:t xml:space="preserve">he Rainwater Basin Joint Venture Partners including </w:t>
      </w:r>
      <w:r w:rsidR="007A1CFF">
        <w:rPr>
          <w:rFonts w:ascii="Calibri" w:eastAsia="Calibri" w:hAnsi="Calibri" w:cs="Times New Roman"/>
        </w:rPr>
        <w:t xml:space="preserve">Ducks Unlimited, Natural Resources Conservation Service, multiple Natural Resources Districts, Nebraska Game and Parks Commission, </w:t>
      </w:r>
      <w:r>
        <w:rPr>
          <w:rFonts w:ascii="Calibri" w:eastAsia="Calibri" w:hAnsi="Calibri" w:cs="Times New Roman"/>
        </w:rPr>
        <w:t>Pheasants Forever, The Nature Conservancy,</w:t>
      </w:r>
      <w:r w:rsidR="007A1CFF">
        <w:rPr>
          <w:rFonts w:ascii="Calibri" w:eastAsia="Calibri" w:hAnsi="Calibri" w:cs="Times New Roman"/>
        </w:rPr>
        <w:t xml:space="preserve"> U.S. Fish and Wildlife Service, U.S. Forest Service, and many others are leveraging resources to help landowners </w:t>
      </w:r>
      <w:del w:id="74" w:author="Niki Messmer" w:date="2021-11-01T11:42:00Z">
        <w:r w:rsidR="007A1CFF" w:rsidDel="00D32EBE">
          <w:rPr>
            <w:rFonts w:ascii="Calibri" w:eastAsia="Calibri" w:hAnsi="Calibri" w:cs="Times New Roman"/>
          </w:rPr>
          <w:delText xml:space="preserve">begin to </w:delText>
        </w:r>
      </w:del>
      <w:r w:rsidR="007A1CFF">
        <w:rPr>
          <w:rFonts w:ascii="Calibri" w:eastAsia="Calibri" w:hAnsi="Calibri" w:cs="Times New Roman"/>
        </w:rPr>
        <w:t xml:space="preserve">address </w:t>
      </w:r>
      <w:ins w:id="75" w:author="Brody Vorderstrasse" w:date="2021-12-21T11:02:00Z">
        <w:r w:rsidR="00694311" w:rsidRPr="00694311">
          <w:rPr>
            <w:rFonts w:ascii="Calibri" w:eastAsia="Calibri" w:hAnsi="Calibri" w:cs="Times New Roman"/>
          </w:rPr>
          <w:t xml:space="preserve">eastern red cedar </w:t>
        </w:r>
      </w:ins>
      <w:ins w:id="76" w:author="Niki Messmer" w:date="2021-11-01T11:42:00Z">
        <w:del w:id="77" w:author="Brody Vorderstrasse" w:date="2021-12-21T11:02:00Z">
          <w:r w:rsidR="00D32EBE" w:rsidDel="00694311">
            <w:rPr>
              <w:rFonts w:ascii="Calibri" w:eastAsia="Calibri" w:hAnsi="Calibri" w:cs="Times New Roman"/>
            </w:rPr>
            <w:delText>ERC</w:delText>
          </w:r>
        </w:del>
      </w:ins>
      <w:del w:id="78" w:author="Niki Messmer" w:date="2021-11-01T11:42:00Z">
        <w:r w:rsidR="007A1CFF" w:rsidDel="00D32EBE">
          <w:rPr>
            <w:rFonts w:ascii="Calibri" w:eastAsia="Calibri" w:hAnsi="Calibri" w:cs="Times New Roman"/>
          </w:rPr>
          <w:delText>woody</w:delText>
        </w:r>
      </w:del>
      <w:r w:rsidR="007A1CFF">
        <w:rPr>
          <w:rFonts w:ascii="Calibri" w:eastAsia="Calibri" w:hAnsi="Calibri" w:cs="Times New Roman"/>
        </w:rPr>
        <w:t xml:space="preserve"> encroachment.  Many methods are being implemented including mechanical removal, prescribed fire, and chemical application.</w:t>
      </w:r>
      <w:r w:rsidR="00107CC8" w:rsidRPr="00107CC8">
        <w:rPr>
          <w:rFonts w:ascii="Calibri" w:eastAsia="Calibri" w:hAnsi="Calibri" w:cs="Times New Roman"/>
        </w:rPr>
        <w:t xml:space="preserve">  </w:t>
      </w:r>
    </w:p>
    <w:p w14:paraId="39BBD328" w14:textId="34C6D22D" w:rsidR="00107CC8" w:rsidRPr="00107CC8" w:rsidRDefault="00107CC8" w:rsidP="00107CC8">
      <w:pPr>
        <w:rPr>
          <w:rFonts w:ascii="Calibri" w:eastAsia="Calibri" w:hAnsi="Calibri" w:cs="Times New Roman"/>
        </w:rPr>
      </w:pPr>
      <w:r w:rsidRPr="00107CC8">
        <w:rPr>
          <w:rFonts w:ascii="Calibri" w:eastAsia="Calibri" w:hAnsi="Calibri" w:cs="Times New Roman"/>
          <w:i/>
          <w:iCs/>
        </w:rPr>
        <w:t xml:space="preserve">The Rainwater Basin Joint Venture is a public/private partnership that works with federal and state agencies, local Natural Resources Districts, non-government organizations, and private landowners to develop “win-win” opportunities to protect, restore, and enhance wetlands </w:t>
      </w:r>
      <w:r w:rsidR="00791EA3">
        <w:rPr>
          <w:rFonts w:ascii="Calibri" w:eastAsia="Calibri" w:hAnsi="Calibri" w:cs="Times New Roman"/>
          <w:i/>
          <w:iCs/>
        </w:rPr>
        <w:t>and grasslands throughout Nebraska</w:t>
      </w:r>
      <w:r w:rsidRPr="00107CC8">
        <w:rPr>
          <w:rFonts w:ascii="Calibri" w:eastAsia="Calibri" w:hAnsi="Calibri" w:cs="Times New Roman"/>
          <w:i/>
          <w:iCs/>
        </w:rPr>
        <w:t xml:space="preserve">.  For more information on playa wetlands visit </w:t>
      </w:r>
      <w:hyperlink r:id="rId4" w:history="1">
        <w:r w:rsidRPr="00107CC8">
          <w:rPr>
            <w:rFonts w:ascii="Calibri" w:eastAsia="Calibri" w:hAnsi="Calibri" w:cs="Times New Roman"/>
            <w:i/>
            <w:iCs/>
            <w:color w:val="0563C1"/>
            <w:u w:val="single"/>
          </w:rPr>
          <w:t>www.rwbjv.org</w:t>
        </w:r>
      </w:hyperlink>
      <w:r w:rsidRPr="00107CC8">
        <w:rPr>
          <w:rFonts w:ascii="Calibri" w:eastAsia="Calibri" w:hAnsi="Calibri" w:cs="Times New Roman"/>
        </w:rPr>
        <w:t xml:space="preserve"> and follow us on Facebook and Instagram.          </w:t>
      </w:r>
    </w:p>
    <w:bookmarkEnd w:id="0"/>
    <w:p w14:paraId="79FA42CF" w14:textId="75A07D58" w:rsidR="00E32683" w:rsidRPr="00107CC8" w:rsidRDefault="00E32683" w:rsidP="00107CC8"/>
    <w:sectPr w:rsidR="00E32683" w:rsidRPr="0010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i Messmer">
    <w15:presenceInfo w15:providerId="Windows Live" w15:userId="4e79740f1e50813e"/>
  </w15:person>
  <w15:person w15:author="Brody Vorderstrasse">
    <w15:presenceInfo w15:providerId="AD" w15:userId="S-1-5-21-3785519026-2563020681-1316333597-3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8"/>
    <w:rsid w:val="000B4095"/>
    <w:rsid w:val="00107CC8"/>
    <w:rsid w:val="002B7463"/>
    <w:rsid w:val="00633628"/>
    <w:rsid w:val="00650DF8"/>
    <w:rsid w:val="00694311"/>
    <w:rsid w:val="006D199E"/>
    <w:rsid w:val="00791EA3"/>
    <w:rsid w:val="007A1CFF"/>
    <w:rsid w:val="007D73A0"/>
    <w:rsid w:val="008A49B9"/>
    <w:rsid w:val="009B1B70"/>
    <w:rsid w:val="00A266D0"/>
    <w:rsid w:val="00D32EBE"/>
    <w:rsid w:val="00D44421"/>
    <w:rsid w:val="00E32683"/>
    <w:rsid w:val="00F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B36D"/>
  <w15:chartTrackingRefBased/>
  <w15:docId w15:val="{A4D9E117-097D-458E-8EF8-B2767F5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Vorderstrasse</dc:creator>
  <cp:keywords/>
  <dc:description/>
  <cp:lastModifiedBy>Brody Vorderstrasse</cp:lastModifiedBy>
  <cp:revision>4</cp:revision>
  <dcterms:created xsi:type="dcterms:W3CDTF">2021-12-21T17:01:00Z</dcterms:created>
  <dcterms:modified xsi:type="dcterms:W3CDTF">2021-12-21T17:07:00Z</dcterms:modified>
</cp:coreProperties>
</file>